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0A" w:rsidRPr="004F55ED" w:rsidRDefault="00C64F0A" w:rsidP="00C64F0A">
      <w:pPr>
        <w:shd w:val="clear" w:color="auto" w:fill="FFFFFF"/>
        <w:spacing w:before="100" w:beforeAutospacing="1" w:after="100" w:afterAutospacing="1"/>
        <w:jc w:val="right"/>
        <w:outlineLvl w:val="0"/>
        <w:rPr>
          <w:rFonts w:ascii="Times New Roman" w:hAnsi="Times New Roman"/>
          <w:bCs/>
          <w:color w:val="000000"/>
          <w:kern w:val="36"/>
          <w:sz w:val="26"/>
          <w:szCs w:val="26"/>
        </w:rPr>
      </w:pPr>
      <w:r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                                                                    </w:t>
      </w:r>
    </w:p>
    <w:p w:rsidR="00C64F0A" w:rsidRPr="004F55ED" w:rsidRDefault="004F55ED" w:rsidP="00C64F0A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</w:t>
      </w:r>
      <w:r w:rsidR="00C52091">
        <w:rPr>
          <w:rFonts w:ascii="Times New Roman" w:hAnsi="Times New Roman"/>
          <w:bCs/>
          <w:color w:val="000000"/>
          <w:kern w:val="36"/>
          <w:sz w:val="26"/>
          <w:szCs w:val="26"/>
        </w:rPr>
        <w:t>РАССМОТРЕНО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     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</w:t>
      </w:r>
      <w:r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УТВЕРЖДАЮ</w:t>
      </w:r>
    </w:p>
    <w:p w:rsidR="00C64F0A" w:rsidRDefault="00C52091" w:rsidP="00C64F0A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kern w:val="36"/>
          <w:sz w:val="26"/>
          <w:szCs w:val="26"/>
        </w:rPr>
        <w:t>Общим собранием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</w:t>
      </w:r>
      <w:r w:rsid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   </w:t>
      </w:r>
      <w:r w:rsid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>Директор МБОУ «</w:t>
      </w:r>
      <w:proofErr w:type="spellStart"/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>Сергеевская</w:t>
      </w:r>
      <w:proofErr w:type="spellEnd"/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СОШ                                                                                                                          МБОУ «</w:t>
      </w:r>
      <w:proofErr w:type="spellStart"/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>Сергеевска</w:t>
      </w:r>
      <w:r w:rsidR="004F55ED">
        <w:rPr>
          <w:rFonts w:ascii="Times New Roman" w:hAnsi="Times New Roman"/>
          <w:bCs/>
          <w:color w:val="000000"/>
          <w:kern w:val="36"/>
          <w:sz w:val="26"/>
          <w:szCs w:val="26"/>
        </w:rPr>
        <w:t>я</w:t>
      </w:r>
      <w:proofErr w:type="spellEnd"/>
      <w:r w:rsid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СОШ                       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Пограничного муниципального района»                                                                                                                                                                   Пограничного муниципа</w:t>
      </w:r>
      <w:r w:rsid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льного района»         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______________   И.В. </w:t>
      </w:r>
      <w:proofErr w:type="spellStart"/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>Старченко</w:t>
      </w:r>
      <w:proofErr w:type="spellEnd"/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«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</w:t>
      </w:r>
      <w:r w:rsidR="008F157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31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</w:t>
      </w:r>
      <w:r w:rsidR="008F157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августа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 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201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8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г.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,</w:t>
      </w:r>
      <w:r w:rsid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протокол № </w:t>
      </w:r>
      <w:r w:rsidR="008F157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1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         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«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</w:t>
      </w:r>
      <w:r w:rsidR="008F157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01   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 </w:t>
      </w:r>
      <w:r w:rsidR="008F157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сентября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    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 201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>8</w:t>
      </w:r>
      <w:r w:rsidR="00C64F0A" w:rsidRPr="004F55ED">
        <w:rPr>
          <w:rFonts w:ascii="Times New Roman" w:hAnsi="Times New Roman"/>
          <w:bCs/>
          <w:color w:val="000000"/>
          <w:kern w:val="36"/>
          <w:sz w:val="26"/>
          <w:szCs w:val="26"/>
          <w:u w:val="single"/>
        </w:rPr>
        <w:t xml:space="preserve"> г.</w:t>
      </w:r>
    </w:p>
    <w:p w:rsidR="00C36EE8" w:rsidRPr="004F55ED" w:rsidRDefault="00C36EE8" w:rsidP="00C64F0A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bCs/>
          <w:color w:val="000000"/>
          <w:kern w:val="36"/>
          <w:sz w:val="26"/>
          <w:szCs w:val="26"/>
        </w:rPr>
      </w:pPr>
    </w:p>
    <w:p w:rsidR="00C36EE8" w:rsidRPr="00C36EE8" w:rsidRDefault="00C36EE8" w:rsidP="00267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C36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Кодекс</w:t>
      </w:r>
    </w:p>
    <w:p w:rsidR="00C36EE8" w:rsidRPr="00C36EE8" w:rsidRDefault="00C36EE8" w:rsidP="00267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</w:t>
      </w:r>
      <w:r w:rsidRPr="00C36E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тики и  служебного поведения  работников </w:t>
      </w:r>
      <w:r w:rsidR="00C520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</w:t>
      </w:r>
      <w:r w:rsidRPr="00C36E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бюджетного общеобразовательного учреждения «Сергеевская средняя общеобразовательная школа </w:t>
      </w:r>
      <w:r w:rsidR="00C520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</w:t>
      </w:r>
      <w:r w:rsidRPr="00C36E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Пограничного муниципального района »                                                                                                                                     </w:t>
      </w:r>
    </w:p>
    <w:p w:rsidR="00C64F0A" w:rsidRDefault="00C64F0A" w:rsidP="00267B5A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u w:val="single"/>
        </w:rPr>
      </w:pPr>
    </w:p>
    <w:p w:rsidR="00C64F0A" w:rsidRPr="004F55ED" w:rsidRDefault="00C64F0A" w:rsidP="004F55E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743F2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36EE8" w:rsidRPr="000206CC" w:rsidRDefault="00C64F0A" w:rsidP="000206CC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743F22">
        <w:rPr>
          <w:sz w:val="26"/>
          <w:szCs w:val="26"/>
        </w:rPr>
        <w:t xml:space="preserve">1.1. </w:t>
      </w:r>
      <w:r w:rsidR="00C36EE8">
        <w:t xml:space="preserve"> </w:t>
      </w:r>
      <w:r w:rsidR="00C36EE8" w:rsidRPr="000206CC">
        <w:rPr>
          <w:color w:val="000000"/>
          <w:sz w:val="26"/>
          <w:szCs w:val="26"/>
        </w:rPr>
        <w:t>Кодекс профессиональной этики и служебного поведения</w:t>
      </w:r>
      <w:r w:rsidR="0038209B">
        <w:rPr>
          <w:color w:val="000000"/>
          <w:sz w:val="26"/>
          <w:szCs w:val="26"/>
        </w:rPr>
        <w:t xml:space="preserve"> </w:t>
      </w:r>
      <w:r w:rsidR="0038209B" w:rsidRPr="000206CC">
        <w:rPr>
          <w:color w:val="000000"/>
          <w:sz w:val="26"/>
          <w:szCs w:val="26"/>
        </w:rPr>
        <w:t>(далее - Кодекс)</w:t>
      </w:r>
      <w:r w:rsidR="00C36EE8" w:rsidRPr="000206CC">
        <w:rPr>
          <w:color w:val="000000"/>
          <w:sz w:val="26"/>
          <w:szCs w:val="26"/>
        </w:rPr>
        <w:t xml:space="preserve">  работников </w:t>
      </w:r>
      <w:r w:rsidR="00C36EE8" w:rsidRPr="00C36EE8">
        <w:rPr>
          <w:color w:val="000000"/>
          <w:sz w:val="26"/>
          <w:szCs w:val="26"/>
        </w:rPr>
        <w:t>муниципального бюджетного общеобразовательного учреждения «Сергеевская средняя общеобразовательная школа Пограничного муниципального района</w:t>
      </w:r>
      <w:r w:rsidR="00C36EE8" w:rsidRPr="000206CC">
        <w:rPr>
          <w:color w:val="000000"/>
          <w:sz w:val="26"/>
          <w:szCs w:val="26"/>
        </w:rPr>
        <w:t xml:space="preserve"> »</w:t>
      </w:r>
      <w:r w:rsidR="0038209B">
        <w:rPr>
          <w:color w:val="000000"/>
          <w:sz w:val="26"/>
          <w:szCs w:val="26"/>
        </w:rPr>
        <w:t xml:space="preserve"> </w:t>
      </w:r>
      <w:r w:rsidR="00C36EE8" w:rsidRPr="000206CC">
        <w:rPr>
          <w:color w:val="000000"/>
          <w:sz w:val="26"/>
          <w:szCs w:val="26"/>
        </w:rPr>
        <w:t xml:space="preserve">(далее </w:t>
      </w:r>
      <w:r w:rsidR="0038209B">
        <w:rPr>
          <w:color w:val="000000"/>
          <w:sz w:val="26"/>
          <w:szCs w:val="26"/>
        </w:rPr>
        <w:t>–</w:t>
      </w:r>
      <w:r w:rsidR="00C36EE8" w:rsidRPr="000206CC">
        <w:rPr>
          <w:color w:val="000000"/>
          <w:sz w:val="26"/>
          <w:szCs w:val="26"/>
        </w:rPr>
        <w:t xml:space="preserve"> </w:t>
      </w:r>
      <w:r w:rsidR="0038209B">
        <w:rPr>
          <w:color w:val="000000"/>
          <w:sz w:val="26"/>
          <w:szCs w:val="26"/>
        </w:rPr>
        <w:t>МБОУ «Сергеевская СОШ ПМР», образовательная организация или школа</w:t>
      </w:r>
      <w:r w:rsidR="00C36EE8" w:rsidRPr="000206CC">
        <w:rPr>
          <w:color w:val="000000"/>
          <w:sz w:val="26"/>
          <w:szCs w:val="26"/>
        </w:rPr>
        <w:t>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0206CC" w:rsidRPr="000206CC" w:rsidRDefault="00C36EE8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6CC">
        <w:rPr>
          <w:rFonts w:ascii="Times New Roman" w:hAnsi="Times New Roman" w:cs="Times New Roman"/>
          <w:color w:val="000000"/>
          <w:sz w:val="26"/>
          <w:szCs w:val="26"/>
        </w:rPr>
        <w:t xml:space="preserve">          1.2. </w:t>
      </w:r>
      <w:r w:rsidR="000206CC">
        <w:rPr>
          <w:rFonts w:ascii="Times New Roman" w:hAnsi="Times New Roman" w:cs="Times New Roman"/>
          <w:color w:val="000000"/>
          <w:sz w:val="26"/>
          <w:szCs w:val="26"/>
        </w:rPr>
        <w:t xml:space="preserve">Кодекс </w:t>
      </w:r>
      <w:r w:rsidR="000206CC" w:rsidRPr="000206CC">
        <w:rPr>
          <w:rFonts w:ascii="Times New Roman" w:hAnsi="Times New Roman" w:cs="Times New Roman"/>
          <w:color w:val="000000"/>
          <w:sz w:val="26"/>
          <w:szCs w:val="26"/>
        </w:rPr>
        <w:t>разработан с целью создания профессиональной культуры в образовательном учреждении,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современных условиях.</w:t>
      </w:r>
    </w:p>
    <w:p w:rsidR="0038209B" w:rsidRDefault="000206CC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1.3</w:t>
      </w:r>
      <w:r w:rsidR="00C5209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206CC">
        <w:rPr>
          <w:rFonts w:ascii="Times New Roman" w:hAnsi="Times New Roman" w:cs="Times New Roman"/>
          <w:color w:val="000000"/>
          <w:sz w:val="26"/>
          <w:szCs w:val="26"/>
        </w:rPr>
        <w:t>Кодекс — это свод основных морально-этических норм и правил социального поведения, следуя которым мы укрепляем высокую репутацию образовательного учреждения, поддерживая его авторитет и традиции.</w:t>
      </w:r>
    </w:p>
    <w:p w:rsidR="0038209B" w:rsidRDefault="0038209B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0EB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106CB2">
        <w:rPr>
          <w:rFonts w:ascii="Times New Roman" w:hAnsi="Times New Roman" w:cs="Times New Roman"/>
          <w:color w:val="000000"/>
          <w:sz w:val="26"/>
          <w:szCs w:val="26"/>
        </w:rPr>
        <w:t xml:space="preserve">         1.4. Кодекс определяет основные принципы совместной жизнедеятельности обучающихся, педагогов и сотрудников образовательного </w:t>
      </w:r>
      <w:r w:rsidR="00106CB2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учреждения, которые  включают в себя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0206CC" w:rsidRPr="00C52091" w:rsidRDefault="000206CC" w:rsidP="00C52091">
      <w:pPr>
        <w:pStyle w:val="a3"/>
        <w:numPr>
          <w:ilvl w:val="1"/>
          <w:numId w:val="13"/>
        </w:numPr>
        <w:shd w:val="clear" w:color="auto" w:fill="FFFFFF"/>
        <w:spacing w:before="100" w:beforeAutospacing="1" w:after="45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2091">
        <w:rPr>
          <w:rFonts w:ascii="Times New Roman" w:hAnsi="Times New Roman" w:cs="Times New Roman"/>
          <w:color w:val="000000"/>
          <w:sz w:val="26"/>
          <w:szCs w:val="26"/>
        </w:rPr>
        <w:t>Образовательное учреждение создает необходимые условия для полной реализации положений Кодекса.</w:t>
      </w:r>
      <w:r w:rsidR="00C52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209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Гражданин, поступающий на работу в </w:t>
      </w:r>
      <w:r w:rsidR="0038209B" w:rsidRPr="00C52091"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r w:rsidRPr="00C5209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бюджетное общеобразовательное учреждение (в дальнейшем сотрудник), знакомится с положением Кодекса и соблюдает его в процессе своей деятельности.</w:t>
      </w:r>
    </w:p>
    <w:p w:rsidR="000206CC" w:rsidRPr="000206CC" w:rsidRDefault="0038209B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1.</w:t>
      </w:r>
      <w:r w:rsidR="00C52091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206CC" w:rsidRPr="000206CC">
        <w:rPr>
          <w:rFonts w:ascii="Times New Roman" w:hAnsi="Times New Roman" w:cs="Times New Roman"/>
          <w:color w:val="000000"/>
          <w:sz w:val="26"/>
          <w:szCs w:val="26"/>
        </w:rPr>
        <w:t>Изменения и дополнения в Кодекс могут вноситься по инициативе, как отдельных педагогов, так и иных служб (Педагогического совета и администрации) образовательного учреждения.</w:t>
      </w:r>
    </w:p>
    <w:p w:rsidR="000206CC" w:rsidRPr="000206CC" w:rsidRDefault="0038209B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1.</w:t>
      </w:r>
      <w:r w:rsidR="00C52091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206CC" w:rsidRPr="000206CC">
        <w:rPr>
          <w:rFonts w:ascii="Times New Roman" w:hAnsi="Times New Roman" w:cs="Times New Roman"/>
          <w:color w:val="000000"/>
          <w:sz w:val="26"/>
          <w:szCs w:val="26"/>
        </w:rPr>
        <w:t>Кодекс является документом, открытым для ознакомления всех участников учебно-воспитательного процесса (детей, родителей (законных представителей), педагогов). Содержание Кодекса доводится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0206CC" w:rsidRPr="000206CC" w:rsidRDefault="0038209B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1.</w:t>
      </w:r>
      <w:r w:rsidR="00C52091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206CC" w:rsidRPr="000206CC">
        <w:rPr>
          <w:rFonts w:ascii="Times New Roman" w:hAnsi="Times New Roman" w:cs="Times New Roman"/>
          <w:color w:val="000000"/>
          <w:sz w:val="26"/>
          <w:szCs w:val="26"/>
        </w:rPr>
        <w:t xml:space="preserve">Нормами Кодекса руководствуются все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МБОУ «Сергеевская СОШ ПМР» </w:t>
      </w:r>
      <w:r w:rsidR="000206CC" w:rsidRPr="000206CC">
        <w:rPr>
          <w:rFonts w:ascii="Times New Roman" w:hAnsi="Times New Roman" w:cs="Times New Roman"/>
          <w:color w:val="000000"/>
          <w:sz w:val="26"/>
          <w:szCs w:val="26"/>
        </w:rPr>
        <w:t xml:space="preserve"> без исключения.</w:t>
      </w:r>
    </w:p>
    <w:p w:rsidR="000206CC" w:rsidRPr="000206CC" w:rsidRDefault="0038209B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1.</w:t>
      </w:r>
      <w:r w:rsidR="00C52091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>. Настоящий</w:t>
      </w:r>
      <w:r w:rsidR="000206CC" w:rsidRPr="000206CC">
        <w:rPr>
          <w:rFonts w:ascii="Times New Roman" w:hAnsi="Times New Roman" w:cs="Times New Roman"/>
          <w:color w:val="000000"/>
          <w:sz w:val="26"/>
          <w:szCs w:val="26"/>
        </w:rPr>
        <w:t xml:space="preserve"> Кодекс определяет основные нормы профессиональной этики, которые:</w:t>
      </w:r>
    </w:p>
    <w:p w:rsidR="000206CC" w:rsidRPr="000206CC" w:rsidRDefault="000206CC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6CC">
        <w:rPr>
          <w:rFonts w:ascii="Times New Roman" w:hAnsi="Times New Roman" w:cs="Times New Roman"/>
          <w:color w:val="000000"/>
          <w:sz w:val="26"/>
          <w:szCs w:val="26"/>
        </w:rPr>
        <w:t>регулируют отношения между всеми участниками педагогического процесса, а также работниками образовательного учреждения и общественности;</w:t>
      </w:r>
    </w:p>
    <w:p w:rsidR="000206CC" w:rsidRPr="000206CC" w:rsidRDefault="000206CC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6CC">
        <w:rPr>
          <w:rFonts w:ascii="Times New Roman" w:hAnsi="Times New Roman" w:cs="Times New Roman"/>
          <w:color w:val="000000"/>
          <w:sz w:val="26"/>
          <w:szCs w:val="26"/>
        </w:rPr>
        <w:t>защищают их человеческую ценность и достоинство;</w:t>
      </w:r>
    </w:p>
    <w:p w:rsidR="000206CC" w:rsidRPr="000206CC" w:rsidRDefault="000206CC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6CC">
        <w:rPr>
          <w:rFonts w:ascii="Times New Roman" w:hAnsi="Times New Roman" w:cs="Times New Roman"/>
          <w:color w:val="000000"/>
          <w:sz w:val="26"/>
          <w:szCs w:val="26"/>
        </w:rPr>
        <w:t>поддерживают качество профессиональной деятельности работников образовательного учреждения и честь их профессии;</w:t>
      </w:r>
    </w:p>
    <w:p w:rsidR="00C52091" w:rsidRDefault="000206CC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6CC">
        <w:rPr>
          <w:rFonts w:ascii="Times New Roman" w:hAnsi="Times New Roman" w:cs="Times New Roman"/>
          <w:color w:val="000000"/>
          <w:sz w:val="26"/>
          <w:szCs w:val="26"/>
        </w:rPr>
        <w:t>создают культуру образовательного учреждения, основанную на доверии, ответственности и справедливости;</w:t>
      </w:r>
      <w:r w:rsidR="00C5209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</w:t>
      </w:r>
    </w:p>
    <w:p w:rsidR="000206CC" w:rsidRPr="000206CC" w:rsidRDefault="000206CC" w:rsidP="000206C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6CC">
        <w:rPr>
          <w:rFonts w:ascii="Times New Roman" w:hAnsi="Times New Roman" w:cs="Times New Roman"/>
          <w:color w:val="000000"/>
          <w:sz w:val="26"/>
          <w:szCs w:val="26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38209B" w:rsidRPr="0038209B" w:rsidRDefault="0038209B" w:rsidP="0038209B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743F2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8209B">
        <w:rPr>
          <w:rFonts w:ascii="Times New Roman" w:hAnsi="Times New Roman" w:cs="Times New Roman"/>
          <w:b/>
          <w:sz w:val="26"/>
          <w:szCs w:val="26"/>
        </w:rPr>
        <w:t>Предмет и сфера действия Кодекса</w:t>
      </w:r>
    </w:p>
    <w:p w:rsidR="000206CC" w:rsidRPr="0038209B" w:rsidRDefault="0038209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          2.1.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Цель Кодекса —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</w:t>
      </w:r>
    </w:p>
    <w:p w:rsidR="000206CC" w:rsidRPr="0038209B" w:rsidRDefault="0038209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2.2.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Кодекс призван повысить эффективность выполнения сотрудником образовательного учреждения своих должностных обязанностей. Целью Кодекса является внедрение единых правил поведения.</w:t>
      </w:r>
    </w:p>
    <w:p w:rsidR="000206CC" w:rsidRPr="0038209B" w:rsidRDefault="0038209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Кодекс:</w:t>
      </w:r>
    </w:p>
    <w:p w:rsidR="000206CC" w:rsidRPr="0038209B" w:rsidRDefault="0038209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  служит основ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б) 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0206CC" w:rsidRPr="0038209B" w:rsidRDefault="0038209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2.4.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C52091" w:rsidRDefault="000206CC" w:rsidP="0038209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8209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8209B" w:rsidRPr="00106CB2" w:rsidRDefault="0038209B" w:rsidP="00106C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43F2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8209B">
        <w:rPr>
          <w:rFonts w:ascii="Times New Roman" w:hAnsi="Times New Roman" w:cs="Times New Roman"/>
          <w:b/>
          <w:sz w:val="26"/>
          <w:szCs w:val="26"/>
        </w:rPr>
        <w:t>Основные принципы служебного поведения сотрудников образовательного учреждения</w:t>
      </w:r>
    </w:p>
    <w:p w:rsidR="000206CC" w:rsidRPr="0038209B" w:rsidRDefault="0038209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3.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0206CC" w:rsidRPr="0038209B" w:rsidRDefault="0038209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3.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3.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3.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4.Сотрудники, сознавая ответственность перед государством, обществом и гражданами, призваны: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8209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38209B">
        <w:rPr>
          <w:rFonts w:ascii="Times New Roman" w:hAnsi="Times New Roman" w:cs="Times New Roman"/>
          <w:color w:val="000000"/>
          <w:sz w:val="26"/>
          <w:szCs w:val="26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 — либо лиц в целях склонения к совершению коррупционных правонарушений;</w:t>
      </w:r>
    </w:p>
    <w:p w:rsidR="000206CC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ж) соблюдать нормы служебной, профессиональной этики и правила делового поведения;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8209B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 w:rsidRPr="0038209B">
        <w:rPr>
          <w:rFonts w:ascii="Times New Roman" w:hAnsi="Times New Roman" w:cs="Times New Roman"/>
          <w:color w:val="000000"/>
          <w:sz w:val="26"/>
          <w:szCs w:val="26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38209B">
        <w:rPr>
          <w:rFonts w:ascii="Times New Roman" w:hAnsi="Times New Roman" w:cs="Times New Roman"/>
          <w:color w:val="000000"/>
          <w:sz w:val="26"/>
          <w:szCs w:val="26"/>
        </w:rPr>
        <w:t>конфессий</w:t>
      </w:r>
      <w:proofErr w:type="spellEnd"/>
      <w:r w:rsidRPr="0038209B">
        <w:rPr>
          <w:rFonts w:ascii="Times New Roman" w:hAnsi="Times New Roman" w:cs="Times New Roman"/>
          <w:color w:val="000000"/>
          <w:sz w:val="26"/>
          <w:szCs w:val="26"/>
        </w:rPr>
        <w:t>, способствовать межнациональному и межконфессиональному согласию;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lastRenderedPageBreak/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8209B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38209B">
        <w:rPr>
          <w:rFonts w:ascii="Times New Roman" w:hAnsi="Times New Roman" w:cs="Times New Roman"/>
          <w:color w:val="000000"/>
          <w:sz w:val="26"/>
          <w:szCs w:val="26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A7576D" w:rsidRDefault="00A7576D" w:rsidP="00A757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43F2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Соблюдение законности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4.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1.Сотрудник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106CB2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4.2.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206CC" w:rsidRPr="0038209B" w:rsidRDefault="00106CB2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A7576D">
        <w:rPr>
          <w:rFonts w:ascii="Times New Roman" w:hAnsi="Times New Roman" w:cs="Times New Roman"/>
          <w:color w:val="000000"/>
          <w:sz w:val="26"/>
          <w:szCs w:val="26"/>
        </w:rPr>
        <w:t xml:space="preserve"> 4.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206CC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4.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A7576D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6CB2" w:rsidRDefault="00106CB2" w:rsidP="00A757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6CC" w:rsidRDefault="00A7576D" w:rsidP="00A757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743F2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206CC" w:rsidRPr="00A7576D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spellStart"/>
      <w:r w:rsidR="000206CC" w:rsidRPr="00A7576D">
        <w:rPr>
          <w:rFonts w:ascii="Times New Roman" w:hAnsi="Times New Roman" w:cs="Times New Roman"/>
          <w:b/>
          <w:sz w:val="26"/>
          <w:szCs w:val="26"/>
        </w:rPr>
        <w:t>антикоррупционному</w:t>
      </w:r>
      <w:proofErr w:type="spellEnd"/>
      <w:r w:rsidR="000206CC" w:rsidRPr="00A7576D">
        <w:rPr>
          <w:rFonts w:ascii="Times New Roman" w:hAnsi="Times New Roman" w:cs="Times New Roman"/>
          <w:b/>
          <w:sz w:val="26"/>
          <w:szCs w:val="26"/>
        </w:rPr>
        <w:t xml:space="preserve"> поведению сотрудников образовательного учреждения</w:t>
      </w:r>
    </w:p>
    <w:p w:rsidR="00A7576D" w:rsidRPr="00A7576D" w:rsidRDefault="00A7576D" w:rsidP="00A757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5.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5.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золотые украшения, бытовую технику,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ссуды</w:t>
      </w:r>
      <w:proofErr w:type="spellEnd"/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, услуги, оплату развлечений, отдыха, транспортных расходов и иные вознаграждения).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5.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3.Сотрудники должны уважительно и доброжелательно общаться с родителями учащихся (законными представителями); не имеют права побуждать родительские комитеты (и отдельных родителей (законных представителей) организовывать для сотрудников образовательного учреждения угощения, поздравления и дарение подарков.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5.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4.Отношения сотрудников и родителей (законных представителей) не должны оказывать влияния на оценку личности и достижений детей.</w:t>
      </w:r>
    </w:p>
    <w:p w:rsidR="00A7576D" w:rsidRPr="00A7576D" w:rsidRDefault="00A7576D" w:rsidP="00A7576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5.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образовательного учреждения.</w:t>
      </w:r>
    </w:p>
    <w:p w:rsidR="00A7576D" w:rsidRPr="00A7576D" w:rsidRDefault="00A7576D" w:rsidP="00267B5A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0206CC" w:rsidRPr="00A7576D">
        <w:rPr>
          <w:rFonts w:ascii="Times New Roman" w:hAnsi="Times New Roman" w:cs="Times New Roman"/>
          <w:b/>
          <w:sz w:val="26"/>
          <w:szCs w:val="26"/>
        </w:rPr>
        <w:t>Обращение со служебной информацией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6.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1.Сотрудник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образовательного учреждения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6.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6.3.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Сотрудник имеет право пользоваться различными источниками информации.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6.4.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При отборе и передаче информации об обучающемся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6.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6.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206CC" w:rsidRPr="0038209B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6.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7.Педагог не имеет права обнародовать конфиденциальную служебную информацию.</w:t>
      </w:r>
    </w:p>
    <w:p w:rsidR="00A7576D" w:rsidRPr="00A7576D" w:rsidRDefault="00A7576D" w:rsidP="00267B5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06CC" w:rsidRPr="00A7576D">
        <w:rPr>
          <w:rFonts w:ascii="Times New Roman" w:hAnsi="Times New Roman" w:cs="Times New Roman"/>
          <w:b/>
          <w:sz w:val="26"/>
          <w:szCs w:val="26"/>
        </w:rPr>
        <w:t xml:space="preserve">Этика поведения сотрудников, наделенных организационно </w:t>
      </w:r>
      <w:r w:rsidR="000206CC" w:rsidRPr="00A7576D">
        <w:rPr>
          <w:rFonts w:ascii="Times New Roman" w:hAnsi="Times New Roman" w:cs="Times New Roman"/>
          <w:b/>
          <w:sz w:val="26"/>
          <w:szCs w:val="26"/>
        </w:rPr>
        <w:softHyphen/>
        <w:t>распорядительными полномочиями по отношению к другим сотрудникам образовательного учреждения</w:t>
      </w:r>
    </w:p>
    <w:p w:rsidR="000206CC" w:rsidRDefault="00A7576D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7.1.</w:t>
      </w:r>
      <w:r w:rsidR="00BD7A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206CC" w:rsidRPr="0038209B" w:rsidRDefault="00106CB2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BD7ADB">
        <w:rPr>
          <w:rFonts w:ascii="Times New Roman" w:hAnsi="Times New Roman" w:cs="Times New Roman"/>
          <w:color w:val="000000"/>
          <w:sz w:val="26"/>
          <w:szCs w:val="26"/>
        </w:rPr>
        <w:t xml:space="preserve">  7.2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Сотрудники, наделенные организационно-распорядительными полномочиями по отношению к другим сотрудникам, призваны: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б) принимать меры по предупреждению коррупции;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7.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7.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7.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7.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0206CC" w:rsidRDefault="000206CC" w:rsidP="00BD7ADB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7ADB">
        <w:rPr>
          <w:rFonts w:ascii="Times New Roman" w:hAnsi="Times New Roman" w:cs="Times New Roman"/>
          <w:b/>
          <w:color w:val="000000"/>
          <w:sz w:val="26"/>
          <w:szCs w:val="26"/>
        </w:rPr>
        <w:t>8. Служебное общение</w:t>
      </w:r>
    </w:p>
    <w:p w:rsidR="000206CC" w:rsidRPr="0038209B" w:rsidRDefault="00106CB2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="00BD7ADB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</w:t>
      </w:r>
      <w:r w:rsidR="00BD7ADB">
        <w:rPr>
          <w:rFonts w:ascii="Times New Roman" w:hAnsi="Times New Roman" w:cs="Times New Roman"/>
          <w:color w:val="000000"/>
          <w:sz w:val="26"/>
          <w:szCs w:val="26"/>
        </w:rPr>
        <w:t>еет право на неприкосновенность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частной жизни, личную и семейную тайну защиту чести, достоинства, своего доброго имени.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0206CC" w:rsidRPr="0038209B" w:rsidRDefault="000206CC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09B">
        <w:rPr>
          <w:rFonts w:ascii="Times New Roman" w:hAnsi="Times New Roman" w:cs="Times New Roman"/>
          <w:color w:val="000000"/>
          <w:sz w:val="26"/>
          <w:szCs w:val="26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4.Педагоги сами выбирают подходящий стиль общения с обучающимися, основанный на взаимном уважении.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0206CC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0206CC" w:rsidRPr="0038209B" w:rsidRDefault="00106CB2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BD7ADB">
        <w:rPr>
          <w:rFonts w:ascii="Times New Roman" w:hAnsi="Times New Roman" w:cs="Times New Roman"/>
          <w:color w:val="000000"/>
          <w:sz w:val="26"/>
          <w:szCs w:val="26"/>
        </w:rPr>
        <w:t xml:space="preserve">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0206CC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9.Педагог постоянно заботится и работает над своей культурой речи, литературностью, культурой общения.</w:t>
      </w:r>
    </w:p>
    <w:p w:rsidR="00267B5A" w:rsidRDefault="00267B5A" w:rsidP="00BD7A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речи педагога:</w:t>
      </w:r>
    </w:p>
    <w:p w:rsidR="00267B5A" w:rsidRDefault="00267B5A" w:rsidP="00BD7A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-Правильность –соответствие речи языковым нормам.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Педагоу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знать  и выполнять в общении с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етьми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267B5A" w:rsidRDefault="00267B5A" w:rsidP="00BD7A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-Точность –соответствие смыслового содержания речи и информация, которая лежит в ее основе . Особое внимание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пеагогу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следует обратить на семантическую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(смысловую) сторону речи, что способствует формированию у детей навыков точности словоупотребления.</w:t>
      </w:r>
    </w:p>
    <w:p w:rsidR="00267B5A" w:rsidRDefault="00267B5A" w:rsidP="00BD7A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-Логичность –выражение в смысловых связях компонентов речи и отношений между частями и компонентами мысли. </w:t>
      </w:r>
    </w:p>
    <w:p w:rsidR="00267B5A" w:rsidRDefault="00267B5A" w:rsidP="00BD7A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-Чистота- отсутствие в речи элементов, чуждых литературному языку. Устранение нелитературной лексики.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267B5A" w:rsidRDefault="00267B5A" w:rsidP="00BD7A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-Выразительность –особенность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</w:t>
      </w:r>
      <w:r w:rsidR="008F1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др</w:t>
      </w:r>
      <w:r w:rsidR="008F15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 способствует не только формированию произвольности выразительности речи ребенка, но и более полному осознанию им содержанию речи взрослого, формированию умения выражать свое отношение к предмету разговора.</w:t>
      </w:r>
    </w:p>
    <w:p w:rsidR="00267B5A" w:rsidRDefault="00267B5A" w:rsidP="00BD7A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-Богатство- умение использовать все языковые  единицы с целью оптимального выражения информации. Богатый лексикон самого педагога способствует не только расширению словарного запаса ребенка, но и помогает сформулировать у него навыки точности словоупотребления, выразительности и образности речи.</w:t>
      </w:r>
    </w:p>
    <w:p w:rsidR="00267B5A" w:rsidRDefault="00267B5A" w:rsidP="00267B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-Уместность – употребление в речи единиц, соответствующих ситуации и условиям </w:t>
      </w:r>
      <w:r w:rsidR="008F1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общения. Уместность речи педагога предполагает, прежде всего, обладание чувством стиля.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10.Педагог не злоупотребляет своим служебным положением. Он не может использовать родителей обучающихся (законных представителей), требовать от них каких-либо услуг или одолжений, а также вознаграждений за свою работу, в том числе и дополнительную.</w:t>
      </w:r>
    </w:p>
    <w:p w:rsidR="000206CC" w:rsidRPr="0038209B" w:rsidRDefault="00BD7ADB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8.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11.Педагог терпимо относится к религиозным убеждения и политическим взглядам обучающихся. Он не имеет право навязывать обучающимся и их родителям (законным представителям) свои взгляды, иначе как путем дискуссий.</w:t>
      </w:r>
    </w:p>
    <w:p w:rsidR="003B0AAF" w:rsidRDefault="003B0AAF" w:rsidP="009C68C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AAF" w:rsidRPr="00474C7B" w:rsidRDefault="003B0AAF" w:rsidP="003B0AAF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4C7B">
        <w:rPr>
          <w:rFonts w:ascii="Times New Roman" w:hAnsi="Times New Roman" w:cs="Times New Roman"/>
          <w:b/>
          <w:color w:val="000000"/>
          <w:sz w:val="26"/>
          <w:szCs w:val="26"/>
        </w:rPr>
        <w:t>9.Общение между педагогами.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9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.1.Взаимоотношения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9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.2.Педагог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9E6910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9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</w:t>
      </w:r>
      <w:r>
        <w:rPr>
          <w:rFonts w:ascii="Times New Roman" w:hAnsi="Times New Roman" w:cs="Times New Roman"/>
          <w:color w:val="000000"/>
          <w:sz w:val="26"/>
          <w:szCs w:val="26"/>
        </w:rPr>
        <w:t>службу школьной медиации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просьбу помочь разобрать данную ситуацию</w:t>
      </w:r>
      <w:r w:rsidR="00474C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0AAF" w:rsidRPr="0038209B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9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.4. Вполне допустимо и даже приветствуются положительные отзывы, комментарии и местами даже реклама педагогов об образовательном учреждении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474C7B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E6910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9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.5.Критику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</w:t>
      </w:r>
      <w:r w:rsidR="00474C7B">
        <w:rPr>
          <w:rFonts w:ascii="Times New Roman" w:hAnsi="Times New Roman" w:cs="Times New Roman"/>
          <w:color w:val="000000"/>
          <w:sz w:val="26"/>
          <w:szCs w:val="26"/>
        </w:rPr>
        <w:t xml:space="preserve">открытой ,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3B0AAF" w:rsidRPr="009E6910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69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</w:t>
      </w:r>
      <w:r w:rsidR="003B0AAF" w:rsidRPr="009E6910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9E6910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3B0AAF" w:rsidRPr="009E6910">
        <w:rPr>
          <w:rFonts w:ascii="Times New Roman" w:hAnsi="Times New Roman" w:cs="Times New Roman"/>
          <w:b/>
          <w:color w:val="000000"/>
          <w:sz w:val="26"/>
          <w:szCs w:val="26"/>
        </w:rPr>
        <w:t>.Взаимоотношения с администрацией.</w:t>
      </w:r>
    </w:p>
    <w:p w:rsidR="003B0AAF" w:rsidRPr="0038209B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.1. Образовательное учреждение базируется на принципах свободы слова и убеждений, терпимости, демократичности и справедливости.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школы</w:t>
      </w:r>
      <w:r w:rsidR="00474C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B0AAF" w:rsidRPr="0038209B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.2.В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школе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ВР.</w:t>
      </w:r>
    </w:p>
    <w:p w:rsidR="003B0AAF" w:rsidRPr="0038209B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.3.Администрация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школы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B0AAF" w:rsidRPr="0038209B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B0AAF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.5.Администрация</w:t>
      </w:r>
      <w:r w:rsidR="00474C7B">
        <w:rPr>
          <w:rFonts w:ascii="Times New Roman" w:hAnsi="Times New Roman" w:cs="Times New Roman"/>
          <w:color w:val="000000"/>
          <w:sz w:val="26"/>
          <w:szCs w:val="26"/>
        </w:rPr>
        <w:t xml:space="preserve">, также как и любой работник школы,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B0AAF" w:rsidRPr="0038209B" w:rsidRDefault="00474C7B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.6.Оценки и решения руководителя должны быть беспристрастными и основываться на фактах и реальных заслугах педагогов.</w:t>
      </w:r>
    </w:p>
    <w:p w:rsidR="003B0AAF" w:rsidRDefault="009E6910" w:rsidP="009C68C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474C7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.7.Педагоги имеют право получать от администрации информацию, имеющую значение для работы образовательного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B0AAF" w:rsidRPr="003B0AAF" w:rsidRDefault="009E6910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3B0AAF" w:rsidRPr="003B0AA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74C7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B0AAF" w:rsidRPr="003B0AA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3B0AAF" w:rsidRPr="003B0AAF">
        <w:rPr>
          <w:rFonts w:ascii="Times New Roman" w:hAnsi="Times New Roman" w:cs="Times New Roman"/>
          <w:color w:val="000000"/>
          <w:sz w:val="26"/>
          <w:szCs w:val="26"/>
        </w:rPr>
        <w:t>.  Педагоги и сотрудники образовательного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  <w:r w:rsidR="00653CB5" w:rsidRPr="00653CB5">
        <w:rPr>
          <w:rFonts w:ascii="Arial" w:eastAsia="Times New Roman" w:hAnsi="Arial" w:cs="Arial"/>
          <w:color w:val="333333"/>
        </w:rPr>
        <w:t xml:space="preserve"> </w:t>
      </w:r>
    </w:p>
    <w:p w:rsidR="003B0AAF" w:rsidRPr="00653CB5" w:rsidRDefault="009E6910" w:rsidP="00653CB5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11</w:t>
      </w:r>
      <w:r w:rsidR="003B0AAF" w:rsidRPr="00BD7ADB">
        <w:rPr>
          <w:rFonts w:ascii="Times New Roman" w:hAnsi="Times New Roman" w:cs="Times New Roman"/>
          <w:b/>
          <w:color w:val="000000"/>
          <w:sz w:val="26"/>
          <w:szCs w:val="26"/>
        </w:rPr>
        <w:t>. Личность педагога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.3.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.4.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 xml:space="preserve"> Своим поведением педагог поддерживает и защищает исторически сложившуюся профессиональную честь педагога.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.В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.6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.Авторитет педагога  основывается на компетенции, справедливости, такте, умении заботится о своих учащихся.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.7.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.Педагог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.9.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Педагог дорожит своей репутацией.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.Педагог не разглашает высказанное детьми мнение о своих родителях (законных представителях)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3B0AAF" w:rsidRPr="0038209B" w:rsidRDefault="003B0AAF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.11. </w:t>
      </w:r>
      <w:r w:rsidRPr="0038209B">
        <w:rPr>
          <w:rFonts w:ascii="Times New Roman" w:hAnsi="Times New Roman" w:cs="Times New Roman"/>
          <w:color w:val="000000"/>
          <w:sz w:val="26"/>
          <w:szCs w:val="26"/>
        </w:rPr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B0AAF" w:rsidRPr="000206CC" w:rsidRDefault="00653CB5" w:rsidP="003B0AAF">
      <w:pPr>
        <w:shd w:val="clear" w:color="auto" w:fill="FFFFFF"/>
        <w:spacing w:after="150" w:line="360" w:lineRule="auto"/>
        <w:jc w:val="both"/>
        <w:rPr>
          <w:ins w:id="0" w:author="Unknown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Деловой стиль в одежде предполагает:</w:t>
      </w:r>
      <w:r w:rsidR="003B0AAF" w:rsidRPr="0038209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653CB5" w:rsidRDefault="00653CB5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Аккуратность: Работник школы всегда должен выглядеть аккуратно, быть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отдет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чистую, выглаженную, неизношенную одежду; </w:t>
      </w:r>
    </w:p>
    <w:p w:rsidR="003B0AAF" w:rsidRPr="000206CC" w:rsidRDefault="003B0AAF" w:rsidP="003B0AAF">
      <w:pPr>
        <w:shd w:val="clear" w:color="auto" w:fill="FFFFFF"/>
        <w:spacing w:after="150" w:line="360" w:lineRule="auto"/>
        <w:jc w:val="both"/>
        <w:rPr>
          <w:ins w:id="1" w:author="Unknown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Запрещается носить обтягивающие брюки</w:t>
      </w:r>
      <w:r w:rsidR="00653CB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53CB5">
        <w:rPr>
          <w:rFonts w:ascii="Times New Roman" w:hAnsi="Times New Roman" w:cs="Times New Roman"/>
          <w:color w:val="000000"/>
          <w:sz w:val="26"/>
          <w:szCs w:val="26"/>
        </w:rPr>
        <w:t>легинсы</w:t>
      </w:r>
      <w:proofErr w:type="spellEnd"/>
      <w:r w:rsidR="00653CB5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короткие кофты или туники.</w:t>
      </w:r>
    </w:p>
    <w:p w:rsidR="00653CB5" w:rsidRDefault="00653CB5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Адекватность: внешний вид должен соответствовать стилю образовательного учреждения</w:t>
      </w:r>
    </w:p>
    <w:p w:rsidR="00653CB5" w:rsidRDefault="00653CB5" w:rsidP="003B0AAF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Длина одежды должна быть комфортной, закрывающей обнаженные части тела (особенно живот и спину) и элементы нижнего белья. Оптимальная длина юбки или платья – до середины колена + - 10 см) </w:t>
      </w:r>
    </w:p>
    <w:p w:rsidR="000206CC" w:rsidRPr="0038209B" w:rsidRDefault="00653CB5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Независимо от времени года необходимо носить сменную обувь ; не допускается сланцы, домашняя массивная обувь, изношенная, потерявшая форму, грязная обувь, обувь , не зафиксированная  на ноге.</w:t>
      </w:r>
    </w:p>
    <w:p w:rsidR="000206CC" w:rsidRPr="003B0AAF" w:rsidRDefault="003B0AAF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  <w:r w:rsidR="000206CC" w:rsidRPr="003B0AAF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9E6910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0206CC" w:rsidRPr="003B0AAF">
        <w:rPr>
          <w:rFonts w:ascii="Times New Roman" w:hAnsi="Times New Roman" w:cs="Times New Roman"/>
          <w:b/>
          <w:color w:val="000000"/>
          <w:sz w:val="26"/>
          <w:szCs w:val="26"/>
        </w:rPr>
        <w:t>. Основные нормы</w:t>
      </w:r>
    </w:p>
    <w:p w:rsidR="00C52091" w:rsidRDefault="003B0AAF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1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52091" w:rsidRPr="00C520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2091" w:rsidRPr="0038209B">
        <w:rPr>
          <w:rFonts w:ascii="Times New Roman" w:hAnsi="Times New Roman" w:cs="Times New Roman"/>
          <w:color w:val="000000"/>
          <w:sz w:val="26"/>
          <w:szCs w:val="26"/>
        </w:rPr>
        <w:t>Каждый сотрудник должен принимать все необходимые меры для соблюдения положений настоящего Кодекса.</w:t>
      </w:r>
    </w:p>
    <w:p w:rsidR="003B0AAF" w:rsidRPr="0038209B" w:rsidRDefault="00C52091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12.2.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0206CC" w:rsidRPr="0038209B" w:rsidRDefault="003B0AAF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1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2.Педагог несет ответственность за качество и результаты доверенной ему педагогической работы — образование подрастающего поколения.</w:t>
      </w:r>
    </w:p>
    <w:p w:rsidR="000206CC" w:rsidRPr="0038209B" w:rsidRDefault="003B0AAF" w:rsidP="0038209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3.Педагог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C36EE8" w:rsidRPr="000206CC" w:rsidRDefault="003B0AAF" w:rsidP="00106CB2">
      <w:pPr>
        <w:shd w:val="clear" w:color="auto" w:fill="FFFFFF"/>
        <w:spacing w:after="150" w:line="360" w:lineRule="auto"/>
        <w:jc w:val="both"/>
        <w:rPr>
          <w:ins w:id="2" w:author="Unknown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</w:t>
      </w:r>
      <w:r w:rsidR="009E6910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.4. </w:t>
      </w:r>
      <w:r w:rsidR="000206CC" w:rsidRPr="0038209B">
        <w:rPr>
          <w:rFonts w:ascii="Times New Roman" w:hAnsi="Times New Roman" w:cs="Times New Roman"/>
          <w:color w:val="000000"/>
          <w:sz w:val="26"/>
          <w:szCs w:val="26"/>
        </w:rPr>
        <w:t>Педагог несет ответственность за порученные ему администрацией функции и доверенные ресурсы.</w:t>
      </w:r>
    </w:p>
    <w:p w:rsidR="00C36EE8" w:rsidRPr="000206CC" w:rsidRDefault="00C36EE8" w:rsidP="000206CC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_GoBack"/>
      <w:bookmarkEnd w:id="3"/>
    </w:p>
    <w:p w:rsidR="00B90BB9" w:rsidRPr="000206CC" w:rsidRDefault="00B90BB9" w:rsidP="000206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90BB9" w:rsidRPr="000206CC" w:rsidSect="004F55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DB0"/>
    <w:multiLevelType w:val="hybridMultilevel"/>
    <w:tmpl w:val="78C4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5C2"/>
    <w:multiLevelType w:val="multilevel"/>
    <w:tmpl w:val="CF800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71C86"/>
    <w:multiLevelType w:val="multilevel"/>
    <w:tmpl w:val="ECD4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45BD"/>
    <w:multiLevelType w:val="multilevel"/>
    <w:tmpl w:val="2AD6D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962761"/>
    <w:multiLevelType w:val="multilevel"/>
    <w:tmpl w:val="E772C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7676348"/>
    <w:multiLevelType w:val="multilevel"/>
    <w:tmpl w:val="18DC0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F1E79"/>
    <w:multiLevelType w:val="multilevel"/>
    <w:tmpl w:val="8A08F4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12F70A9"/>
    <w:multiLevelType w:val="multilevel"/>
    <w:tmpl w:val="B7085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56ADC"/>
    <w:multiLevelType w:val="multilevel"/>
    <w:tmpl w:val="996A2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14AEC"/>
    <w:multiLevelType w:val="multilevel"/>
    <w:tmpl w:val="22FEF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B7E58"/>
    <w:multiLevelType w:val="multilevel"/>
    <w:tmpl w:val="B53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D40E5"/>
    <w:multiLevelType w:val="multilevel"/>
    <w:tmpl w:val="8E2C9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B48D4"/>
    <w:multiLevelType w:val="multilevel"/>
    <w:tmpl w:val="82F0B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F0A"/>
    <w:rsid w:val="000206CC"/>
    <w:rsid w:val="00077B41"/>
    <w:rsid w:val="000C0C24"/>
    <w:rsid w:val="000C66AA"/>
    <w:rsid w:val="00106CB2"/>
    <w:rsid w:val="00267B5A"/>
    <w:rsid w:val="002F3C14"/>
    <w:rsid w:val="0038209B"/>
    <w:rsid w:val="003B0AAF"/>
    <w:rsid w:val="003F6B59"/>
    <w:rsid w:val="00474C7B"/>
    <w:rsid w:val="004C17D7"/>
    <w:rsid w:val="004F55ED"/>
    <w:rsid w:val="00630891"/>
    <w:rsid w:val="00653CB5"/>
    <w:rsid w:val="0067569E"/>
    <w:rsid w:val="006A65CF"/>
    <w:rsid w:val="00764BED"/>
    <w:rsid w:val="007E361E"/>
    <w:rsid w:val="00801ACA"/>
    <w:rsid w:val="008F157D"/>
    <w:rsid w:val="009C68CB"/>
    <w:rsid w:val="009E6910"/>
    <w:rsid w:val="00A66CED"/>
    <w:rsid w:val="00A7576D"/>
    <w:rsid w:val="00AA0EB2"/>
    <w:rsid w:val="00B90BB9"/>
    <w:rsid w:val="00BD7ADB"/>
    <w:rsid w:val="00C36EE8"/>
    <w:rsid w:val="00C52091"/>
    <w:rsid w:val="00C62188"/>
    <w:rsid w:val="00C638AD"/>
    <w:rsid w:val="00C64F0A"/>
    <w:rsid w:val="00C87E96"/>
    <w:rsid w:val="00CB4619"/>
    <w:rsid w:val="00CB723D"/>
    <w:rsid w:val="00D26EC4"/>
    <w:rsid w:val="00D767A5"/>
    <w:rsid w:val="00E06EA9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36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2018-12-11T04:04:00Z</cp:lastPrinted>
  <dcterms:created xsi:type="dcterms:W3CDTF">2023-02-20T02:02:00Z</dcterms:created>
  <dcterms:modified xsi:type="dcterms:W3CDTF">2023-02-20T02:02:00Z</dcterms:modified>
</cp:coreProperties>
</file>